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A01C" w14:textId="77777777" w:rsidR="00CA2B0A" w:rsidRDefault="00CA2B0A" w:rsidP="00CA2B0A">
      <w:pPr>
        <w:spacing w:after="120" w:line="240" w:lineRule="auto"/>
        <w:ind w:right="-144"/>
      </w:pPr>
      <w:r>
        <w:rPr>
          <w:rFonts w:ascii="Century751 BT" w:eastAsia="Batang" w:hAnsi="Century751 BT"/>
          <w:b/>
          <w:noProof/>
          <w:color w:val="808080"/>
          <w:spacing w:val="-2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CE4855B" wp14:editId="4F551CB4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2686050" cy="1085850"/>
            <wp:effectExtent l="0" t="0" r="0" b="0"/>
            <wp:wrapNone/>
            <wp:docPr id="1" name="Obraz 1" descr="D:\obrazy\szkola_jubileus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Centrum Kształcenia Zawodowego i Ustawicznego</w:t>
      </w:r>
      <w:r>
        <w:rPr>
          <w:rFonts w:ascii="Century751 BT" w:hAnsi="Century751 BT"/>
          <w:b/>
          <w:color w:val="000000"/>
          <w:spacing w:val="-20"/>
          <w:w w:val="1"/>
          <w:sz w:val="2"/>
          <w:shd w:val="clear" w:color="auto" w:fill="000000"/>
        </w:rPr>
        <w:t xml:space="preserve"> </w:t>
      </w:r>
      <w:r>
        <w:rPr>
          <w:rFonts w:ascii="Century751 BT" w:eastAsia="Batang" w:hAnsi="Century751 BT"/>
          <w:b/>
          <w:color w:val="808080"/>
          <w:spacing w:val="-20"/>
          <w:sz w:val="40"/>
          <w:szCs w:val="40"/>
          <w:lang w:eastAsia="pl-PL"/>
        </w:rPr>
        <w:t xml:space="preserve"> </w:t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w Łodzi</w:t>
      </w:r>
    </w:p>
    <w:p w14:paraId="2E6616BC" w14:textId="77777777" w:rsidR="00CA2B0A" w:rsidRDefault="00CA2B0A" w:rsidP="00CA2B0A">
      <w:pPr>
        <w:spacing w:after="120" w:line="240" w:lineRule="auto"/>
        <w:ind w:right="-144"/>
      </w:pP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 xml:space="preserve">ul. </w:t>
      </w:r>
      <w:r>
        <w:rPr>
          <w:rFonts w:ascii="Times New Roman" w:eastAsia="Batang" w:hAnsi="Times New Roman"/>
          <w:b/>
          <w:color w:val="808080"/>
          <w:spacing w:val="-20"/>
          <w:sz w:val="32"/>
          <w:szCs w:val="32"/>
          <w:lang w:eastAsia="pl-PL"/>
        </w:rPr>
        <w:t>Ż</w:t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eromskiego 115,  90-542 Łód</w:t>
      </w:r>
      <w:r>
        <w:rPr>
          <w:rFonts w:ascii="Times New Roman" w:eastAsia="Batang" w:hAnsi="Times New Roman"/>
          <w:b/>
          <w:color w:val="808080"/>
          <w:spacing w:val="-20"/>
          <w:sz w:val="32"/>
          <w:szCs w:val="32"/>
          <w:lang w:eastAsia="pl-PL"/>
        </w:rPr>
        <w:t>ź</w:t>
      </w:r>
    </w:p>
    <w:p w14:paraId="1D82E57E" w14:textId="77777777" w:rsidR="00CA2B0A" w:rsidRDefault="00CA2B0A" w:rsidP="00CA2B0A">
      <w:pPr>
        <w:pBdr>
          <w:bottom w:val="double" w:sz="6" w:space="3" w:color="808080"/>
        </w:pBdr>
        <w:spacing w:after="120" w:line="240" w:lineRule="auto"/>
        <w:rPr>
          <w:rFonts w:ascii="Century751 BT" w:eastAsia="Batang" w:hAnsi="Century751 BT" w:hint="eastAsia"/>
          <w:b/>
          <w:bCs/>
          <w:i/>
          <w:color w:val="808080"/>
          <w:szCs w:val="24"/>
          <w:lang w:eastAsia="pl-PL"/>
        </w:rPr>
      </w:pPr>
      <w:r>
        <w:rPr>
          <w:rFonts w:ascii="Century751 BT" w:eastAsia="Batang" w:hAnsi="Century751 BT"/>
          <w:b/>
          <w:bCs/>
          <w:i/>
          <w:color w:val="808080"/>
          <w:szCs w:val="24"/>
          <w:lang w:eastAsia="pl-PL"/>
        </w:rPr>
        <w:t xml:space="preserve">tel. /fax  (42) 637-72-78      </w:t>
      </w:r>
    </w:p>
    <w:p w14:paraId="41AAD948" w14:textId="77777777" w:rsidR="00CA2B0A" w:rsidRDefault="00CA2B0A" w:rsidP="00CA2B0A">
      <w:pPr>
        <w:pBdr>
          <w:bottom w:val="double" w:sz="6" w:space="3" w:color="808080"/>
        </w:pBdr>
        <w:tabs>
          <w:tab w:val="center" w:pos="4891"/>
        </w:tabs>
        <w:spacing w:after="120" w:line="240" w:lineRule="auto"/>
      </w:pPr>
      <w:proofErr w:type="spellStart"/>
      <w:r>
        <w:rPr>
          <w:rFonts w:ascii="Century751 BT" w:hAnsi="Century751 BT"/>
          <w:b/>
          <w:bCs/>
          <w:i/>
          <w:color w:val="808080"/>
          <w:szCs w:val="24"/>
          <w:lang w:val="de-DE" w:eastAsia="pl-PL"/>
        </w:rPr>
        <w:t>e-mail</w:t>
      </w:r>
      <w:proofErr w:type="spellEnd"/>
      <w:r>
        <w:rPr>
          <w:rFonts w:ascii="Century751 BT" w:hAnsi="Century751 BT"/>
          <w:b/>
          <w:bCs/>
          <w:i/>
          <w:color w:val="808080"/>
          <w:szCs w:val="24"/>
          <w:lang w:val="de-DE" w:eastAsia="pl-PL"/>
        </w:rPr>
        <w:t xml:space="preserve">: </w:t>
      </w:r>
      <w:hyperlink r:id="rId9" w:history="1">
        <w:r>
          <w:rPr>
            <w:rStyle w:val="Hipercze"/>
            <w:rFonts w:ascii="Century751 BT" w:hAnsi="Century751 BT"/>
            <w:b/>
            <w:color w:val="7F7F7F"/>
            <w:szCs w:val="24"/>
            <w:lang w:val="de-DE"/>
          </w:rPr>
          <w:t>sekretariat@cez.lodz.pl</w:t>
        </w:r>
      </w:hyperlink>
    </w:p>
    <w:p w14:paraId="46725BC7" w14:textId="77777777" w:rsidR="005759F2" w:rsidRDefault="005759F2" w:rsidP="005759F2">
      <w:pPr>
        <w:keepNext/>
        <w:keepLines/>
        <w:tabs>
          <w:tab w:val="center" w:pos="4536"/>
          <w:tab w:val="right" w:pos="9072"/>
        </w:tabs>
        <w:spacing w:after="0" w:line="240" w:lineRule="auto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</w:rPr>
        <w:t>Nr sprawy 2/</w:t>
      </w:r>
      <w:proofErr w:type="spellStart"/>
      <w:r>
        <w:rPr>
          <w:rFonts w:ascii="Arial" w:eastAsia="Arial" w:hAnsi="Arial" w:cs="Arial"/>
          <w:color w:val="000000"/>
        </w:rPr>
        <w:t>CKZiU</w:t>
      </w:r>
      <w:proofErr w:type="spellEnd"/>
      <w:r>
        <w:rPr>
          <w:rFonts w:ascii="Arial" w:eastAsia="Arial" w:hAnsi="Arial" w:cs="Arial"/>
          <w:color w:val="000000"/>
        </w:rPr>
        <w:t>/2020</w:t>
      </w:r>
    </w:p>
    <w:p w14:paraId="525E7613" w14:textId="679A525E" w:rsidR="00CA2B0A" w:rsidRDefault="00CA2B0A" w:rsidP="00CA2B0A">
      <w:pPr>
        <w:pStyle w:val="Bezodstpw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731F4DF" w14:textId="77777777"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28BFA03" w14:textId="60991D20" w:rsidR="00BF0ED7" w:rsidRPr="00BF0ED7" w:rsidRDefault="00BF0ED7" w:rsidP="00BF0ED7">
      <w:pPr>
        <w:keepNext/>
        <w:keepLines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 w:rsidRPr="00BF0ED7">
        <w:rPr>
          <w:rFonts w:cs="Calibri"/>
          <w:b/>
          <w:color w:val="000000"/>
          <w:sz w:val="24"/>
          <w:szCs w:val="24"/>
        </w:rPr>
        <w:t>INFORMACJA Z OTWARCIA OFERT</w:t>
      </w:r>
      <w:r w:rsidR="001838BD">
        <w:rPr>
          <w:rFonts w:cs="Calibri"/>
          <w:b/>
          <w:color w:val="000000"/>
          <w:sz w:val="24"/>
          <w:szCs w:val="24"/>
        </w:rPr>
        <w:t xml:space="preserve"> Z DNIA </w:t>
      </w:r>
      <w:r w:rsidR="005759F2">
        <w:rPr>
          <w:rFonts w:cs="Calibri"/>
          <w:b/>
          <w:color w:val="000000"/>
          <w:sz w:val="24"/>
          <w:szCs w:val="24"/>
        </w:rPr>
        <w:t>17.12</w:t>
      </w:r>
      <w:r w:rsidR="00E311E2">
        <w:rPr>
          <w:rFonts w:cs="Calibri"/>
          <w:b/>
          <w:color w:val="000000"/>
          <w:sz w:val="24"/>
          <w:szCs w:val="24"/>
        </w:rPr>
        <w:t>.20</w:t>
      </w:r>
      <w:r w:rsidR="000764DB">
        <w:rPr>
          <w:rFonts w:cs="Calibri"/>
          <w:b/>
          <w:color w:val="000000"/>
          <w:sz w:val="24"/>
          <w:szCs w:val="24"/>
        </w:rPr>
        <w:t>20</w:t>
      </w:r>
      <w:r w:rsidR="00E311E2">
        <w:rPr>
          <w:rFonts w:cs="Calibri"/>
          <w:b/>
          <w:color w:val="000000"/>
          <w:sz w:val="24"/>
          <w:szCs w:val="24"/>
        </w:rPr>
        <w:t xml:space="preserve"> </w:t>
      </w:r>
      <w:r w:rsidR="001B6ACD">
        <w:rPr>
          <w:rFonts w:cs="Calibri"/>
          <w:b/>
          <w:color w:val="000000"/>
          <w:sz w:val="24"/>
          <w:szCs w:val="24"/>
        </w:rPr>
        <w:t>r.</w:t>
      </w:r>
    </w:p>
    <w:p w14:paraId="4F030740" w14:textId="77777777"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44269078" w14:textId="37909098" w:rsidR="00011F9C" w:rsidRDefault="00472E19" w:rsidP="000764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</w:pPr>
      <w:r w:rsidRPr="00472E19">
        <w:rPr>
          <w:rFonts w:cs="Calibri"/>
          <w:b/>
          <w:i/>
          <w:sz w:val="24"/>
          <w:szCs w:val="24"/>
          <w:lang w:eastAsia="pl-PL"/>
        </w:rPr>
        <w:t xml:space="preserve">Dostawa sprzętu </w:t>
      </w:r>
      <w:r w:rsidR="00CA2B0A">
        <w:rPr>
          <w:rFonts w:cs="Calibri"/>
          <w:b/>
          <w:i/>
          <w:sz w:val="24"/>
          <w:szCs w:val="24"/>
          <w:lang w:eastAsia="pl-PL"/>
        </w:rPr>
        <w:t>IT wraz z oprogramowaniem w ramach Rządowego programu „Aktywna tablica”</w:t>
      </w:r>
    </w:p>
    <w:p w14:paraId="3BC17DA5" w14:textId="77777777" w:rsidR="000764DB" w:rsidRDefault="000764DB" w:rsidP="00C977F9">
      <w:pPr>
        <w:keepNext/>
        <w:keepLines/>
        <w:spacing w:after="0" w:line="240" w:lineRule="auto"/>
        <w:jc w:val="both"/>
        <w:rPr>
          <w:rFonts w:eastAsia="Calibri" w:cs="Calibri"/>
          <w:i/>
          <w:lang w:eastAsia="pl-PL"/>
        </w:rPr>
      </w:pPr>
    </w:p>
    <w:p w14:paraId="68D03E78" w14:textId="77777777" w:rsidR="00535D71" w:rsidRPr="00900DA0" w:rsidRDefault="00535D71" w:rsidP="00535D71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b/>
          <w:bCs/>
          <w:lang w:eastAsia="pl-PL"/>
        </w:rPr>
      </w:pPr>
      <w:r w:rsidRPr="00900DA0">
        <w:rPr>
          <w:b/>
          <w:bCs/>
          <w:lang w:eastAsia="pl-PL"/>
        </w:rPr>
        <w:t>Informacja z otwarcia:</w:t>
      </w:r>
    </w:p>
    <w:p w14:paraId="5803F727" w14:textId="77777777" w:rsidR="001418EE" w:rsidRPr="00900DA0" w:rsidRDefault="001418EE" w:rsidP="00535D71">
      <w:pPr>
        <w:pStyle w:val="Akapitzlist"/>
        <w:keepNext/>
        <w:keepLines/>
        <w:tabs>
          <w:tab w:val="num" w:pos="567"/>
        </w:tabs>
        <w:spacing w:after="0" w:line="240" w:lineRule="auto"/>
        <w:jc w:val="both"/>
        <w:rPr>
          <w:rFonts w:cs="Calibri"/>
          <w:i/>
          <w:lang w:eastAsia="pl-PL"/>
        </w:rPr>
      </w:pPr>
    </w:p>
    <w:p w14:paraId="278E4C0A" w14:textId="07F7CCC9" w:rsidR="003F2F40" w:rsidRDefault="00535D71" w:rsidP="003F2F40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</w:pPr>
      <w:r w:rsidRPr="00900DA0">
        <w:t xml:space="preserve">Do dnia </w:t>
      </w:r>
      <w:r w:rsidR="005759F2">
        <w:t>17.12</w:t>
      </w:r>
      <w:r w:rsidR="00E311E2">
        <w:t>.20</w:t>
      </w:r>
      <w:r w:rsidR="000764DB">
        <w:t>20</w:t>
      </w:r>
      <w:r w:rsidRPr="00900DA0">
        <w:t xml:space="preserve"> r. do godziny </w:t>
      </w:r>
      <w:r>
        <w:t>0</w:t>
      </w:r>
      <w:r w:rsidR="001838BD">
        <w:t>8:45</w:t>
      </w:r>
      <w:r w:rsidR="00E311E2">
        <w:t xml:space="preserve"> </w:t>
      </w:r>
      <w:r w:rsidRPr="00900DA0">
        <w:t>wpłynęł</w:t>
      </w:r>
      <w:r w:rsidR="00CA2B0A">
        <w:t>a</w:t>
      </w:r>
      <w:r w:rsidR="00E311E2">
        <w:t xml:space="preserve"> </w:t>
      </w:r>
      <w:r w:rsidR="00CA2B0A">
        <w:t>1</w:t>
      </w:r>
      <w:r w:rsidR="00011F9C">
        <w:t xml:space="preserve"> (</w:t>
      </w:r>
      <w:r w:rsidR="00CA2B0A">
        <w:t>jedna</w:t>
      </w:r>
      <w:r w:rsidR="00011F9C">
        <w:t xml:space="preserve">) </w:t>
      </w:r>
      <w:r w:rsidRPr="00900DA0">
        <w:t>ofert</w:t>
      </w:r>
      <w:r w:rsidR="00CA2B0A">
        <w:t>a</w:t>
      </w:r>
      <w:r w:rsidRPr="00900DA0">
        <w:t>. Otwarcie ofert mi</w:t>
      </w:r>
      <w:r w:rsidR="00E311E2">
        <w:t xml:space="preserve">ało miejsce tego samego dnia </w:t>
      </w:r>
      <w:r w:rsidR="009A4D21">
        <w:t>o </w:t>
      </w:r>
      <w:r w:rsidR="00241E15">
        <w:t xml:space="preserve">godzinie </w:t>
      </w:r>
      <w:r w:rsidR="00E311E2">
        <w:t>9.</w:t>
      </w:r>
      <w:r w:rsidR="000764DB">
        <w:t>0</w:t>
      </w:r>
      <w:r w:rsidR="00E551C1">
        <w:t>0</w:t>
      </w:r>
      <w:r w:rsidR="00E311E2">
        <w:t>.</w:t>
      </w:r>
    </w:p>
    <w:p w14:paraId="1907DCF9" w14:textId="77777777" w:rsidR="003F2F40" w:rsidRPr="00472E19" w:rsidRDefault="003F2F40" w:rsidP="00472E19">
      <w:pPr>
        <w:pStyle w:val="Akapitzlist"/>
        <w:keepNext/>
        <w:keepLines/>
        <w:spacing w:after="0" w:line="240" w:lineRule="auto"/>
        <w:ind w:left="567"/>
        <w:jc w:val="both"/>
      </w:pPr>
    </w:p>
    <w:p w14:paraId="288703AD" w14:textId="1139F6E6" w:rsidR="003F2F40" w:rsidRPr="003F2F40" w:rsidRDefault="003F2F40" w:rsidP="003F2F40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</w:pPr>
      <w:r w:rsidRPr="00472E19">
        <w:t>Bezpośrednio przed otwarciem ofert Zamawiający podał kwotę jaką zamierza przeznaczyć na sfinansowanie zamówienia</w:t>
      </w:r>
      <w:r w:rsidR="00E311E2" w:rsidRPr="00472E19">
        <w:t xml:space="preserve"> tj. </w:t>
      </w:r>
      <w:r w:rsidR="005F7598">
        <w:rPr>
          <w:rFonts w:cs="Calibri"/>
          <w:color w:val="000000"/>
        </w:rPr>
        <w:t>17 500</w:t>
      </w:r>
      <w:r w:rsidR="00472E19">
        <w:rPr>
          <w:rFonts w:cs="Calibri"/>
          <w:color w:val="000000"/>
        </w:rPr>
        <w:t xml:space="preserve">,00 </w:t>
      </w:r>
      <w:r w:rsidR="009B56AD" w:rsidRPr="00472E19">
        <w:t>zł</w:t>
      </w:r>
      <w:r w:rsidR="00E311E2" w:rsidRPr="00472E19">
        <w:t xml:space="preserve"> brutto.</w:t>
      </w:r>
    </w:p>
    <w:p w14:paraId="0C05F182" w14:textId="77777777" w:rsidR="001418EE" w:rsidRDefault="001418EE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5B0ECF68" w14:textId="57E05C78" w:rsidR="00535D71" w:rsidRDefault="003F2F40" w:rsidP="00535D71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bookmarkStart w:id="0" w:name="_Hlk529193858"/>
      <w:r>
        <w:rPr>
          <w:rFonts w:ascii="Calibri" w:hAnsi="Calibri"/>
          <w:sz w:val="22"/>
          <w:szCs w:val="22"/>
        </w:rPr>
        <w:t>Zestawienie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69"/>
        <w:gridCol w:w="2604"/>
        <w:gridCol w:w="1882"/>
      </w:tblGrid>
      <w:tr w:rsidR="00992079" w:rsidRPr="00E311E2" w14:paraId="253EA70B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237B80C" w14:textId="77777777"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9C9A73" w14:textId="77777777"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Nazwa i  adres wykonawcy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DDEB72" w14:textId="77777777" w:rsidR="00992079" w:rsidRPr="00DE3D68" w:rsidRDefault="00992079" w:rsidP="00DE3D6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E3D68">
              <w:rPr>
                <w:rFonts w:ascii="Calibri" w:hAnsi="Calibri"/>
                <w:b/>
                <w:sz w:val="22"/>
                <w:szCs w:val="22"/>
              </w:rPr>
              <w:t>Cena brutto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49E3AB2" w14:textId="68A5FFBA" w:rsidR="00992079" w:rsidRPr="00E311E2" w:rsidRDefault="000764DB" w:rsidP="000764DB">
            <w:pPr>
              <w:pStyle w:val="Akapitzlist1"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Wydłużenie okresu gwarancji</w:t>
            </w:r>
          </w:p>
        </w:tc>
      </w:tr>
      <w:tr w:rsidR="005F7598" w:rsidRPr="00900DA0" w14:paraId="0B246171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F9B0571" w14:textId="77777777" w:rsidR="005F7598" w:rsidRPr="00DE3D68" w:rsidRDefault="005F7598" w:rsidP="005F759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E3D6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CAE644" w14:textId="607663BB" w:rsidR="005F7598" w:rsidRDefault="005759F2" w:rsidP="005F759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Grupa MAC S.A., ul. Witosa 76,</w:t>
            </w:r>
          </w:p>
          <w:p w14:paraId="2650CC79" w14:textId="6A26C973" w:rsidR="005759F2" w:rsidRDefault="005759F2" w:rsidP="005F759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25-561 Kielce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4C0FE2D" w14:textId="568B385F" w:rsidR="005F7598" w:rsidRDefault="005759F2" w:rsidP="005F7598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17500,00</w:t>
            </w:r>
            <w:r w:rsidR="005F7598">
              <w:rPr>
                <w:rFonts w:ascii="Calibri" w:hAnsi="Calibri"/>
                <w:sz w:val="22"/>
                <w:szCs w:val="22"/>
              </w:rPr>
              <w:t xml:space="preserve"> zł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3CA52BF" w14:textId="77D054FA" w:rsidR="005F7598" w:rsidRPr="005759F2" w:rsidRDefault="005759F2" w:rsidP="005759F2">
            <w:pPr>
              <w:keepNext/>
              <w:keepLines/>
              <w:spacing w:after="0" w:line="240" w:lineRule="auto"/>
              <w:rPr>
                <w:rFonts w:ascii="Arial" w:hAnsi="Arial" w:cs="Arial"/>
              </w:rPr>
            </w:pPr>
            <w:r w:rsidRPr="005759F2">
              <w:rPr>
                <w:rFonts w:ascii="Arial" w:hAnsi="Arial" w:cs="Arial"/>
                <w:b/>
                <w:bCs/>
              </w:rPr>
              <w:t>X</w:t>
            </w:r>
            <w:r w:rsidRPr="005759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5F7598" w:rsidRPr="005759F2">
              <w:rPr>
                <w:rFonts w:ascii="Arial" w:hAnsi="Arial" w:cs="Arial"/>
              </w:rPr>
              <w:t>brak</w:t>
            </w:r>
          </w:p>
          <w:p w14:paraId="33D54DA4" w14:textId="77777777" w:rsidR="005F7598" w:rsidRPr="000764DB" w:rsidRDefault="005F7598" w:rsidP="005F7598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6</w:t>
            </w:r>
            <w:r w:rsidRPr="000764DB">
              <w:rPr>
                <w:rFonts w:ascii="Arial" w:hAnsi="Arial" w:cs="Arial"/>
              </w:rPr>
              <w:t xml:space="preserve"> miesięcy </w:t>
            </w:r>
          </w:p>
          <w:p w14:paraId="7B6592D1" w14:textId="77777777" w:rsidR="005759F2" w:rsidRDefault="005F7598" w:rsidP="005759F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764DB">
              <w:rPr>
                <w:rFonts w:ascii="Arial" w:hAnsi="Arial" w:cs="Arial"/>
              </w:rPr>
              <w:t xml:space="preserve"> 12 miesięcy</w:t>
            </w:r>
          </w:p>
          <w:p w14:paraId="7AE3AB02" w14:textId="02BE6220" w:rsidR="005F7598" w:rsidRPr="005759F2" w:rsidRDefault="005F7598" w:rsidP="005759F2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0" w:line="240" w:lineRule="auto"/>
              <w:ind w:left="272"/>
              <w:rPr>
                <w:rFonts w:ascii="Arial" w:hAnsi="Arial" w:cs="Arial"/>
              </w:rPr>
            </w:pPr>
            <w:r w:rsidRPr="005759F2">
              <w:rPr>
                <w:rFonts w:ascii="Arial" w:hAnsi="Arial" w:cs="Arial"/>
              </w:rPr>
              <w:t>o 24 miesiące</w:t>
            </w:r>
          </w:p>
        </w:tc>
      </w:tr>
      <w:bookmarkEnd w:id="0"/>
    </w:tbl>
    <w:p w14:paraId="67F172FB" w14:textId="0B82D28D" w:rsidR="00F55C28" w:rsidRDefault="00F55C28" w:rsidP="00F55C28">
      <w:pPr>
        <w:pStyle w:val="Akapitzlist1"/>
        <w:spacing w:line="240" w:lineRule="auto"/>
        <w:jc w:val="center"/>
        <w:rPr>
          <w:rFonts w:ascii="Calibri" w:hAnsi="Calibri"/>
          <w:b/>
          <w:color w:val="4472C4"/>
          <w:sz w:val="22"/>
          <w:szCs w:val="22"/>
        </w:rPr>
      </w:pPr>
    </w:p>
    <w:p w14:paraId="0AFE1E0D" w14:textId="55A8D701" w:rsidR="000764DB" w:rsidRPr="0007057D" w:rsidRDefault="00B4043E" w:rsidP="0007057D">
      <w:pPr>
        <w:pStyle w:val="Nagwek2"/>
        <w:keepLines/>
        <w:spacing w:line="240" w:lineRule="auto"/>
        <w:rPr>
          <w:rFonts w:ascii="Calibri" w:hAnsi="Calibri"/>
          <w:kern w:val="1"/>
          <w:sz w:val="22"/>
          <w:szCs w:val="22"/>
          <w:lang w:eastAsia="zh-CN"/>
        </w:rPr>
      </w:pPr>
      <w:r w:rsidRPr="00B4043E">
        <w:rPr>
          <w:rFonts w:ascii="Calibri" w:hAnsi="Calibri"/>
          <w:kern w:val="1"/>
          <w:sz w:val="22"/>
          <w:szCs w:val="22"/>
          <w:lang w:eastAsia="zh-CN"/>
        </w:rPr>
        <w:t xml:space="preserve">Termin wykonania – </w:t>
      </w:r>
      <w:r w:rsidR="005F7598">
        <w:rPr>
          <w:rFonts w:ascii="Calibri" w:hAnsi="Calibri"/>
          <w:kern w:val="1"/>
          <w:sz w:val="22"/>
          <w:szCs w:val="22"/>
          <w:lang w:eastAsia="zh-CN"/>
        </w:rPr>
        <w:t>7</w:t>
      </w:r>
      <w:r w:rsidRPr="00B4043E">
        <w:rPr>
          <w:rFonts w:ascii="Calibri" w:hAnsi="Calibri"/>
          <w:kern w:val="1"/>
          <w:sz w:val="22"/>
          <w:szCs w:val="22"/>
          <w:lang w:eastAsia="zh-CN"/>
        </w:rPr>
        <w:t xml:space="preserve"> dni kalendarzowych licząc od dnia zawarcia umowy.</w:t>
      </w:r>
    </w:p>
    <w:p w14:paraId="196AE55F" w14:textId="2E3FF547" w:rsidR="003F2F40" w:rsidRPr="00900DA0" w:rsidRDefault="00E311E2" w:rsidP="00B65BE6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Warunki </w:t>
      </w:r>
      <w:r w:rsidR="003F2F40">
        <w:rPr>
          <w:rFonts w:ascii="Calibri" w:hAnsi="Calibri"/>
          <w:sz w:val="22"/>
          <w:szCs w:val="22"/>
        </w:rPr>
        <w:t>płatności w</w:t>
      </w:r>
      <w:r>
        <w:rPr>
          <w:rFonts w:ascii="Calibri" w:hAnsi="Calibri"/>
          <w:sz w:val="22"/>
          <w:szCs w:val="22"/>
        </w:rPr>
        <w:t>skazane są w Umowie (par. 7</w:t>
      </w:r>
      <w:r w:rsidR="003F2F40">
        <w:rPr>
          <w:rFonts w:ascii="Calibri" w:hAnsi="Calibri"/>
          <w:sz w:val="22"/>
          <w:szCs w:val="22"/>
        </w:rPr>
        <w:t>)</w:t>
      </w:r>
      <w:r w:rsidR="00472E19">
        <w:rPr>
          <w:rFonts w:ascii="Calibri" w:hAnsi="Calibri"/>
          <w:sz w:val="22"/>
          <w:szCs w:val="22"/>
        </w:rPr>
        <w:t>.</w:t>
      </w:r>
    </w:p>
    <w:p w14:paraId="3883DCE7" w14:textId="1985EBE4" w:rsidR="001418EE" w:rsidRDefault="001418EE" w:rsidP="00B65BE6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6DA2263D" w14:textId="1BAC54EE" w:rsidR="000764DB" w:rsidRPr="0007057D" w:rsidRDefault="00535D71" w:rsidP="0007057D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Łódź, dnia </w:t>
      </w:r>
      <w:r w:rsidR="005759F2">
        <w:rPr>
          <w:rFonts w:ascii="Calibri" w:hAnsi="Calibri"/>
          <w:sz w:val="22"/>
          <w:szCs w:val="22"/>
        </w:rPr>
        <w:t>17.12</w:t>
      </w:r>
      <w:r w:rsidR="000764DB" w:rsidRPr="000764DB">
        <w:rPr>
          <w:rFonts w:ascii="Calibri" w:hAnsi="Calibri"/>
          <w:sz w:val="22"/>
          <w:szCs w:val="22"/>
        </w:rPr>
        <w:t>.2020 r.</w:t>
      </w:r>
      <w:r w:rsidR="00E311E2">
        <w:rPr>
          <w:rFonts w:ascii="Calibri" w:hAnsi="Calibri"/>
          <w:sz w:val="22"/>
          <w:szCs w:val="22"/>
        </w:rPr>
        <w:t xml:space="preserve"> </w:t>
      </w:r>
    </w:p>
    <w:p w14:paraId="0CA1B569" w14:textId="2475215F" w:rsidR="000764DB" w:rsidRDefault="00535D71" w:rsidP="0007057D">
      <w:pPr>
        <w:ind w:left="5387"/>
      </w:pPr>
      <w:r>
        <w:t>Dyrektor</w:t>
      </w:r>
      <w:r w:rsidR="00E311E2">
        <w:t xml:space="preserve"> </w:t>
      </w:r>
      <w:r w:rsidR="00E311E2" w:rsidRPr="00E311E2">
        <w:t>C</w:t>
      </w:r>
      <w:r w:rsidR="00E311E2">
        <w:t xml:space="preserve">entrum Kształcenia Zawodowego </w:t>
      </w:r>
      <w:r w:rsidR="005F7598">
        <w:t xml:space="preserve">            </w:t>
      </w:r>
      <w:r w:rsidR="005F7598">
        <w:br/>
        <w:t xml:space="preserve">                   </w:t>
      </w:r>
      <w:r w:rsidR="00E311E2">
        <w:t>i </w:t>
      </w:r>
      <w:r w:rsidR="00E311E2" w:rsidRPr="00E311E2">
        <w:t>Ustawicznego w Łodzi</w:t>
      </w:r>
    </w:p>
    <w:p w14:paraId="284DE0B2" w14:textId="3516E438" w:rsidR="00472E19" w:rsidRDefault="005F7598" w:rsidP="000764DB">
      <w:pPr>
        <w:ind w:left="5387"/>
      </w:pPr>
      <w:r>
        <w:t xml:space="preserve">                             </w:t>
      </w:r>
      <w:hyperlink r:id="rId10" w:history="1">
        <w:r w:rsidR="00E311E2" w:rsidRPr="00E311E2">
          <w:t>Teresa Łęcka</w:t>
        </w:r>
      </w:hyperlink>
    </w:p>
    <w:p w14:paraId="6CD75A62" w14:textId="1CB356B8" w:rsidR="00472E19" w:rsidRDefault="00472E19">
      <w:pPr>
        <w:spacing w:after="0" w:line="240" w:lineRule="auto"/>
      </w:pPr>
    </w:p>
    <w:p w14:paraId="3C6B37B0" w14:textId="77777777" w:rsidR="000764DB" w:rsidRDefault="000764DB" w:rsidP="000764DB">
      <w:pPr>
        <w:ind w:left="5387"/>
      </w:pPr>
    </w:p>
    <w:p w14:paraId="1599ADEC" w14:textId="77777777" w:rsidR="0007057D" w:rsidRPr="003F2F40" w:rsidRDefault="0007057D" w:rsidP="0007057D">
      <w:pPr>
        <w:pStyle w:val="Akapitzlist1"/>
        <w:spacing w:line="240" w:lineRule="auto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3F2F40">
        <w:rPr>
          <w:rFonts w:ascii="Calibri" w:hAnsi="Calibri"/>
          <w:b/>
          <w:bCs/>
          <w:color w:val="FF0000"/>
          <w:sz w:val="22"/>
          <w:szCs w:val="22"/>
          <w:u w:val="single"/>
        </w:rPr>
        <w:t>UWAGA:</w:t>
      </w:r>
    </w:p>
    <w:p w14:paraId="43B1F034" w14:textId="271280BA" w:rsidR="0007057D" w:rsidRPr="003F2F40" w:rsidRDefault="0007057D" w:rsidP="0007057D">
      <w:pPr>
        <w:pStyle w:val="Akapitzlist1"/>
        <w:spacing w:line="240" w:lineRule="auto"/>
        <w:jc w:val="both"/>
        <w:rPr>
          <w:rFonts w:ascii="Calibri" w:hAnsi="Calibri"/>
          <w:color w:val="FF0000"/>
          <w:sz w:val="22"/>
          <w:szCs w:val="22"/>
        </w:rPr>
      </w:pPr>
      <w:r w:rsidRPr="003F2F40">
        <w:rPr>
          <w:rFonts w:ascii="Calibri" w:hAnsi="Calibri"/>
          <w:color w:val="FF0000"/>
          <w:sz w:val="22"/>
          <w:szCs w:val="22"/>
        </w:rPr>
        <w:t>Zgodnie  z SIWZ WYKONAWCA BEZ WEZWANIA ZAMAWIAJĄCEGO zobowiązany jest, w terminie 3 dni od zamieszczenia na stronie internetowej informacji z otwarcia ofert (podstrona dotycząca przedmiotowego postępowania), i zapoznania się z nazwami / firmami Wykonawców, którzy złożyli oferty w przedmiotowym postępowaniu przekazać zamawiającemu oświadczenie o przynależności lub braku przynależności do tej samej grupy kapitałowej, o której mowa w art. 24 ust. 1 pkt 23 Ustawy. Zamawiający wraz z informacją</w:t>
      </w:r>
      <w:ins w:id="1" w:author="Domino Project" w:date="2019-01-27T12:25:00Z">
        <w:r w:rsidRPr="003F2F40">
          <w:rPr>
            <w:rFonts w:ascii="Calibri" w:hAnsi="Calibri"/>
            <w:color w:val="FF0000"/>
            <w:sz w:val="22"/>
            <w:szCs w:val="22"/>
          </w:rPr>
          <w:t>,</w:t>
        </w:r>
      </w:ins>
      <w:r w:rsidRPr="003F2F40">
        <w:rPr>
          <w:rFonts w:ascii="Calibri" w:hAnsi="Calibri"/>
          <w:color w:val="FF0000"/>
          <w:sz w:val="22"/>
          <w:szCs w:val="22"/>
        </w:rPr>
        <w:t xml:space="preserve"> o której mowa powyżej, zamie</w:t>
      </w:r>
      <w:r>
        <w:rPr>
          <w:rFonts w:ascii="Calibri" w:hAnsi="Calibri"/>
          <w:color w:val="FF0000"/>
          <w:sz w:val="22"/>
          <w:szCs w:val="22"/>
        </w:rPr>
        <w:t>szcza poniżej</w:t>
      </w:r>
      <w:r w:rsidRPr="003F2F40"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 xml:space="preserve">wzór </w:t>
      </w:r>
      <w:r w:rsidRPr="003F2F40">
        <w:rPr>
          <w:rFonts w:ascii="Calibri" w:hAnsi="Calibri"/>
          <w:color w:val="FF0000"/>
          <w:sz w:val="22"/>
          <w:szCs w:val="22"/>
        </w:rPr>
        <w:t>oświadczenia</w:t>
      </w:r>
      <w:r w:rsidR="00472E19">
        <w:rPr>
          <w:rFonts w:ascii="Calibri" w:hAnsi="Calibri"/>
          <w:color w:val="FF0000"/>
          <w:sz w:val="22"/>
          <w:szCs w:val="22"/>
        </w:rPr>
        <w:t>.</w:t>
      </w:r>
    </w:p>
    <w:p w14:paraId="1C58E0F2" w14:textId="77777777" w:rsidR="0007057D" w:rsidRDefault="0007057D" w:rsidP="0007057D">
      <w:pPr>
        <w:spacing w:after="0" w:line="240" w:lineRule="auto"/>
        <w:rPr>
          <w:kern w:val="1"/>
          <w:lang w:eastAsia="zh-CN"/>
        </w:rPr>
      </w:pPr>
    </w:p>
    <w:p w14:paraId="18BA6687" w14:textId="77777777" w:rsidR="0007057D" w:rsidRDefault="0007057D" w:rsidP="0007057D">
      <w:pPr>
        <w:spacing w:after="0" w:line="240" w:lineRule="auto"/>
        <w:rPr>
          <w:kern w:val="1"/>
          <w:lang w:eastAsia="zh-CN"/>
        </w:rPr>
      </w:pPr>
    </w:p>
    <w:p w14:paraId="334F51E7" w14:textId="77777777" w:rsidR="0007057D" w:rsidRDefault="0007057D" w:rsidP="0007057D">
      <w:pPr>
        <w:spacing w:after="0" w:line="240" w:lineRule="auto"/>
        <w:rPr>
          <w:kern w:val="1"/>
          <w:lang w:eastAsia="zh-CN"/>
        </w:rPr>
      </w:pPr>
    </w:p>
    <w:p w14:paraId="0505D673" w14:textId="77777777" w:rsidR="0007057D" w:rsidRPr="00AE4AE1" w:rsidRDefault="0007057D" w:rsidP="0007057D">
      <w:pPr>
        <w:spacing w:after="0" w:line="240" w:lineRule="auto"/>
        <w:jc w:val="both"/>
        <w:rPr>
          <w:rFonts w:ascii="Arial" w:hAnsi="Arial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07057D" w:rsidRPr="00AE4AE1" w14:paraId="518D6214" w14:textId="77777777" w:rsidTr="00571CEC">
        <w:trPr>
          <w:trHeight w:val="1137"/>
          <w:jc w:val="center"/>
        </w:trPr>
        <w:tc>
          <w:tcPr>
            <w:tcW w:w="9149" w:type="dxa"/>
            <w:shd w:val="clear" w:color="auto" w:fill="FFFF00"/>
            <w:vAlign w:val="center"/>
          </w:tcPr>
          <w:p w14:paraId="4C00B0D9" w14:textId="77777777" w:rsidR="0007057D" w:rsidRPr="00AE4AE1" w:rsidRDefault="0007057D" w:rsidP="00571CE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E4AE1"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 xml:space="preserve">OŚWIADCZENIE O PRZYNALEŻNOŚCI LUB BRAKU PRZYNALEŻNOŚCI DO TEJ SAMEJ GRUPY KAPITAŁOWEJ, </w:t>
            </w:r>
            <w:r w:rsidRPr="00AE4AE1"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AE4AE1">
              <w:rPr>
                <w:rFonts w:ascii="Arial" w:hAnsi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37F86CA9" w14:textId="77777777" w:rsidR="0007057D" w:rsidRPr="00AE4AE1" w:rsidRDefault="0007057D" w:rsidP="0007057D">
      <w:pPr>
        <w:keepNext/>
        <w:keepLines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5C25E218" w14:textId="77777777" w:rsidR="005759F2" w:rsidRDefault="0007057D" w:rsidP="005759F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</w:pPr>
      <w:r w:rsidRPr="00E66F60">
        <w:rPr>
          <w:rFonts w:ascii="Arial" w:hAnsi="Arial"/>
          <w:sz w:val="24"/>
          <w:szCs w:val="24"/>
        </w:rPr>
        <w:t xml:space="preserve">Składając ofertę w postępowaniu o udzielenie zamówienia publicznego na: </w:t>
      </w:r>
      <w:r w:rsidR="005759F2" w:rsidRPr="00472E19">
        <w:rPr>
          <w:rFonts w:cs="Calibri"/>
          <w:b/>
          <w:i/>
          <w:sz w:val="24"/>
          <w:szCs w:val="24"/>
          <w:lang w:eastAsia="pl-PL"/>
        </w:rPr>
        <w:t xml:space="preserve">Dostawa sprzętu </w:t>
      </w:r>
      <w:r w:rsidR="005759F2">
        <w:rPr>
          <w:rFonts w:cs="Calibri"/>
          <w:b/>
          <w:i/>
          <w:sz w:val="24"/>
          <w:szCs w:val="24"/>
          <w:lang w:eastAsia="pl-PL"/>
        </w:rPr>
        <w:t>IT wraz z oprogramowaniem w ramach Rządowego programu „Aktywna tablica”</w:t>
      </w:r>
    </w:p>
    <w:p w14:paraId="115F497B" w14:textId="345F94BA" w:rsidR="0007057D" w:rsidRPr="00AE4AE1" w:rsidRDefault="0007057D" w:rsidP="0007057D">
      <w:pPr>
        <w:keepNext/>
        <w:keepLines/>
        <w:spacing w:after="0"/>
        <w:jc w:val="both"/>
        <w:rPr>
          <w:rFonts w:ascii="Arial" w:hAnsi="Arial"/>
          <w:sz w:val="24"/>
          <w:szCs w:val="24"/>
        </w:rPr>
      </w:pPr>
    </w:p>
    <w:p w14:paraId="0F92A1B1" w14:textId="77777777" w:rsidR="0007057D" w:rsidRPr="00AE4AE1" w:rsidRDefault="0007057D" w:rsidP="0007057D">
      <w:pPr>
        <w:keepNext/>
        <w:keepLines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AE4AE1">
        <w:rPr>
          <w:rFonts w:ascii="Arial" w:hAnsi="Arial"/>
          <w:sz w:val="24"/>
          <w:szCs w:val="24"/>
        </w:rPr>
        <w:t>ja /my* niżej podpisany /i* .....................................................................................................</w:t>
      </w:r>
    </w:p>
    <w:p w14:paraId="0751CB03" w14:textId="77777777" w:rsidR="0007057D" w:rsidRPr="00AE4AE1" w:rsidRDefault="0007057D" w:rsidP="0007057D">
      <w:pPr>
        <w:spacing w:after="0" w:line="240" w:lineRule="auto"/>
        <w:ind w:left="851" w:hanging="851"/>
        <w:jc w:val="both"/>
        <w:rPr>
          <w:rFonts w:ascii="Arial" w:hAnsi="Arial"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7E5DF0B" w14:textId="77777777" w:rsidR="0007057D" w:rsidRPr="00AE4AE1" w:rsidRDefault="0007057D" w:rsidP="0007057D">
      <w:pPr>
        <w:spacing w:after="0" w:line="240" w:lineRule="auto"/>
        <w:ind w:left="849" w:hanging="849"/>
        <w:jc w:val="both"/>
        <w:rPr>
          <w:rFonts w:ascii="Arial" w:hAnsi="Arial"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>reprezentując wykonawcę*.....................................................................................................</w:t>
      </w:r>
    </w:p>
    <w:p w14:paraId="78AAA899" w14:textId="77777777" w:rsidR="0007057D" w:rsidRPr="00AE4AE1" w:rsidRDefault="0007057D" w:rsidP="0007057D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r w:rsidRPr="00AE4AE1">
        <w:rPr>
          <w:rFonts w:ascii="Arial" w:hAnsi="Arial"/>
          <w:b/>
          <w:bCs/>
          <w:sz w:val="24"/>
          <w:szCs w:val="24"/>
        </w:rPr>
        <w:t>oświadczam/my*, że wykonawca:</w:t>
      </w:r>
    </w:p>
    <w:p w14:paraId="4612DC3C" w14:textId="77777777" w:rsidR="0007057D" w:rsidRPr="00AE4AE1" w:rsidRDefault="0007057D" w:rsidP="0007057D">
      <w:pPr>
        <w:tabs>
          <w:tab w:val="left" w:pos="-2127"/>
          <w:tab w:val="left" w:pos="-1985"/>
        </w:tabs>
        <w:spacing w:after="0" w:line="240" w:lineRule="auto"/>
        <w:ind w:left="284" w:hanging="284"/>
        <w:jc w:val="both"/>
        <w:rPr>
          <w:rFonts w:ascii="Arial" w:hAnsi="Arial"/>
          <w:b/>
          <w:bCs/>
          <w:sz w:val="24"/>
          <w:szCs w:val="24"/>
        </w:rPr>
      </w:pPr>
      <w:r w:rsidRPr="00AE4AE1">
        <w:rPr>
          <w:rFonts w:ascii="Arial" w:hAnsi="Arial"/>
          <w:bCs/>
          <w:sz w:val="24"/>
          <w:szCs w:val="24"/>
          <w:highlight w:val="lightGray"/>
        </w:rPr>
        <w:sym w:font="Wingdings" w:char="F070"/>
      </w:r>
      <w:r w:rsidRPr="00AE4AE1">
        <w:rPr>
          <w:rFonts w:ascii="Arial" w:hAnsi="Arial"/>
          <w:b/>
          <w:bCs/>
          <w:spacing w:val="4"/>
          <w:sz w:val="24"/>
          <w:szCs w:val="24"/>
        </w:rPr>
        <w:t>nie należy</w:t>
      </w:r>
      <w:r w:rsidRPr="00AE4AE1">
        <w:rPr>
          <w:rFonts w:ascii="Arial" w:hAnsi="Arial"/>
          <w:spacing w:val="4"/>
          <w:sz w:val="24"/>
          <w:szCs w:val="24"/>
        </w:rPr>
        <w:t xml:space="preserve"> do tej samej grupy kapitałowej**</w:t>
      </w:r>
      <w:r w:rsidRPr="00AE4AE1">
        <w:rPr>
          <w:rFonts w:ascii="Arial" w:hAnsi="Arial"/>
          <w:sz w:val="24"/>
          <w:szCs w:val="24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AE4AE1">
        <w:rPr>
          <w:rFonts w:ascii="Arial" w:hAnsi="Arial"/>
          <w:b/>
          <w:bCs/>
          <w:sz w:val="24"/>
          <w:szCs w:val="24"/>
        </w:rPr>
        <w:t xml:space="preserve"> z Wykonawcami, którzy złożyli odrębne oferty, oferty częściowe w przedmiotowym postępowaniu o udzielenie zamówienia*,</w:t>
      </w:r>
    </w:p>
    <w:p w14:paraId="5C97BDF1" w14:textId="77777777" w:rsidR="0007057D" w:rsidRPr="00AE4AE1" w:rsidRDefault="0007057D" w:rsidP="0007057D">
      <w:pPr>
        <w:tabs>
          <w:tab w:val="left" w:pos="-2127"/>
        </w:tabs>
        <w:spacing w:after="0" w:line="24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AE4AE1">
        <w:rPr>
          <w:rFonts w:ascii="Arial" w:hAnsi="Arial"/>
          <w:sz w:val="24"/>
          <w:szCs w:val="24"/>
          <w:highlight w:val="lightGray"/>
        </w:rPr>
        <w:sym w:font="Wingdings" w:char="F070"/>
      </w:r>
      <w:r>
        <w:rPr>
          <w:rFonts w:ascii="Arial" w:hAnsi="Arial"/>
          <w:sz w:val="24"/>
          <w:szCs w:val="24"/>
        </w:rPr>
        <w:t xml:space="preserve"> </w:t>
      </w:r>
      <w:r w:rsidRPr="00AE4AE1">
        <w:rPr>
          <w:rFonts w:ascii="Arial" w:hAnsi="Arial"/>
          <w:b/>
          <w:bCs/>
          <w:sz w:val="24"/>
          <w:szCs w:val="24"/>
        </w:rPr>
        <w:t>należy</w:t>
      </w:r>
      <w:r w:rsidRPr="00AE4AE1">
        <w:rPr>
          <w:rFonts w:ascii="Arial" w:hAnsi="Arial"/>
          <w:sz w:val="24"/>
          <w:szCs w:val="24"/>
        </w:rPr>
        <w:t xml:space="preserve"> do tej samej </w:t>
      </w:r>
      <w:r w:rsidRPr="00AE4AE1">
        <w:rPr>
          <w:rFonts w:ascii="Arial" w:hAnsi="Arial"/>
          <w:spacing w:val="4"/>
          <w:sz w:val="24"/>
          <w:szCs w:val="24"/>
        </w:rPr>
        <w:t>grupy kapitałowej**</w:t>
      </w:r>
      <w:r w:rsidRPr="00AE4AE1">
        <w:rPr>
          <w:rFonts w:ascii="Arial" w:hAnsi="Arial"/>
          <w:sz w:val="24"/>
          <w:szCs w:val="24"/>
        </w:rPr>
        <w:t>, o której mowa w art. 24 ust. 1 pkt 23 ustawy Prawo Zamówień Publicznych, tj. w rozumieniu ustawy z dnia 16 lutego 2007 r. o ochronie konkurencji i konsumentów (Dz. U. z 2015 r., poz. 184)</w:t>
      </w:r>
      <w:r w:rsidRPr="00AE4AE1">
        <w:rPr>
          <w:rFonts w:ascii="Arial" w:hAnsi="Arial"/>
          <w:b/>
          <w:bCs/>
          <w:sz w:val="24"/>
          <w:szCs w:val="24"/>
        </w:rPr>
        <w:t>*</w:t>
      </w:r>
      <w:r w:rsidRPr="00AE4AE1">
        <w:rPr>
          <w:rFonts w:ascii="Arial" w:hAnsi="Arial"/>
          <w:sz w:val="24"/>
          <w:szCs w:val="24"/>
        </w:rPr>
        <w:t xml:space="preserve">, </w:t>
      </w:r>
      <w:r w:rsidRPr="00AE4AE1">
        <w:rPr>
          <w:rFonts w:ascii="Arial" w:hAnsi="Arial"/>
          <w:b/>
          <w:bCs/>
          <w:sz w:val="24"/>
          <w:szCs w:val="24"/>
        </w:rPr>
        <w:t>łącznie z  Wykonawcami wymienionymi poniżej,</w:t>
      </w:r>
      <w:r w:rsidRPr="00AE4AE1">
        <w:rPr>
          <w:rFonts w:ascii="Arial" w:hAnsi="Arial"/>
          <w:sz w:val="24"/>
          <w:szCs w:val="24"/>
        </w:rPr>
        <w:t xml:space="preserve"> </w:t>
      </w:r>
      <w:r w:rsidRPr="00AE4AE1">
        <w:rPr>
          <w:rFonts w:ascii="Arial" w:hAnsi="Arial"/>
          <w:b/>
          <w:bCs/>
          <w:sz w:val="24"/>
          <w:szCs w:val="24"/>
        </w:rPr>
        <w:t>którzy złożyli odrębne oferty, oferty częściowe w przedmiotowym postępowaniu o udzielenie zamówienia</w:t>
      </w:r>
      <w:r w:rsidRPr="00AE4AE1">
        <w:rPr>
          <w:rFonts w:ascii="Arial" w:hAnsi="Arial"/>
          <w:sz w:val="24"/>
          <w:szCs w:val="24"/>
        </w:rPr>
        <w:t xml:space="preserve"> (należy podać nazwy i adresy siedzib)*: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938"/>
        <w:gridCol w:w="4520"/>
      </w:tblGrid>
      <w:tr w:rsidR="0007057D" w:rsidRPr="00AE4AE1" w14:paraId="5E11ABBA" w14:textId="77777777" w:rsidTr="00571CEC">
        <w:tc>
          <w:tcPr>
            <w:tcW w:w="361" w:type="pct"/>
          </w:tcPr>
          <w:p w14:paraId="445E9FB7" w14:textId="77777777" w:rsidR="0007057D" w:rsidRPr="00AE4AE1" w:rsidRDefault="0007057D" w:rsidP="00571C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Lp.</w:t>
            </w:r>
          </w:p>
        </w:tc>
        <w:tc>
          <w:tcPr>
            <w:tcW w:w="2422" w:type="pct"/>
          </w:tcPr>
          <w:p w14:paraId="7D220F29" w14:textId="77777777" w:rsidR="0007057D" w:rsidRPr="00AE4AE1" w:rsidRDefault="0007057D" w:rsidP="00571C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2217" w:type="pct"/>
          </w:tcPr>
          <w:p w14:paraId="1EAC9660" w14:textId="77777777" w:rsidR="0007057D" w:rsidRPr="00AE4AE1" w:rsidRDefault="0007057D" w:rsidP="00571C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b/>
                <w:bCs/>
                <w:spacing w:val="4"/>
                <w:sz w:val="24"/>
                <w:szCs w:val="24"/>
              </w:rPr>
              <w:t>Adres siedziby</w:t>
            </w:r>
          </w:p>
        </w:tc>
      </w:tr>
      <w:tr w:rsidR="0007057D" w:rsidRPr="00AE4AE1" w14:paraId="3BA51D4E" w14:textId="77777777" w:rsidTr="00571CEC">
        <w:tc>
          <w:tcPr>
            <w:tcW w:w="361" w:type="pct"/>
          </w:tcPr>
          <w:p w14:paraId="66F5EA04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spacing w:val="4"/>
                <w:sz w:val="24"/>
                <w:szCs w:val="24"/>
              </w:rPr>
              <w:t>1</w:t>
            </w:r>
          </w:p>
        </w:tc>
        <w:tc>
          <w:tcPr>
            <w:tcW w:w="2422" w:type="pct"/>
          </w:tcPr>
          <w:p w14:paraId="031F876E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6B9B309E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</w:tr>
      <w:tr w:rsidR="0007057D" w:rsidRPr="00AE4AE1" w14:paraId="0B4B4047" w14:textId="77777777" w:rsidTr="00571CEC">
        <w:tc>
          <w:tcPr>
            <w:tcW w:w="361" w:type="pct"/>
          </w:tcPr>
          <w:p w14:paraId="48620623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spacing w:val="4"/>
                <w:sz w:val="24"/>
                <w:szCs w:val="24"/>
              </w:rPr>
              <w:t>2</w:t>
            </w:r>
          </w:p>
        </w:tc>
        <w:tc>
          <w:tcPr>
            <w:tcW w:w="2422" w:type="pct"/>
          </w:tcPr>
          <w:p w14:paraId="73924D85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4EB4DB3B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</w:tr>
      <w:tr w:rsidR="0007057D" w:rsidRPr="00AE4AE1" w14:paraId="5B5FF1D8" w14:textId="77777777" w:rsidTr="00571CEC">
        <w:tc>
          <w:tcPr>
            <w:tcW w:w="361" w:type="pct"/>
          </w:tcPr>
          <w:p w14:paraId="60ED8F1A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spacing w:val="4"/>
                <w:sz w:val="24"/>
                <w:szCs w:val="24"/>
              </w:rPr>
              <w:t>3</w:t>
            </w:r>
          </w:p>
        </w:tc>
        <w:tc>
          <w:tcPr>
            <w:tcW w:w="2422" w:type="pct"/>
          </w:tcPr>
          <w:p w14:paraId="1497B1D6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1A8E2CF8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</w:tr>
      <w:tr w:rsidR="0007057D" w:rsidRPr="00AE4AE1" w14:paraId="58EF4072" w14:textId="77777777" w:rsidTr="00571CEC">
        <w:tc>
          <w:tcPr>
            <w:tcW w:w="361" w:type="pct"/>
          </w:tcPr>
          <w:p w14:paraId="0ACDDDD0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  <w:r w:rsidRPr="00AE4AE1">
              <w:rPr>
                <w:rFonts w:ascii="Arial" w:hAnsi="Arial"/>
                <w:spacing w:val="4"/>
                <w:sz w:val="24"/>
                <w:szCs w:val="24"/>
              </w:rPr>
              <w:t>4</w:t>
            </w:r>
          </w:p>
        </w:tc>
        <w:tc>
          <w:tcPr>
            <w:tcW w:w="2422" w:type="pct"/>
          </w:tcPr>
          <w:p w14:paraId="16C32F16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58F20D26" w14:textId="77777777" w:rsidR="0007057D" w:rsidRPr="00AE4AE1" w:rsidRDefault="0007057D" w:rsidP="00571CEC">
            <w:pPr>
              <w:spacing w:after="0" w:line="240" w:lineRule="auto"/>
              <w:jc w:val="both"/>
              <w:rPr>
                <w:rFonts w:ascii="Arial" w:hAnsi="Arial"/>
                <w:spacing w:val="4"/>
                <w:sz w:val="24"/>
                <w:szCs w:val="24"/>
              </w:rPr>
            </w:pPr>
          </w:p>
        </w:tc>
      </w:tr>
    </w:tbl>
    <w:p w14:paraId="6D8846DA" w14:textId="77777777" w:rsidR="0007057D" w:rsidRPr="00AE4AE1" w:rsidRDefault="0007057D" w:rsidP="0007057D">
      <w:pPr>
        <w:spacing w:after="0" w:line="240" w:lineRule="auto"/>
        <w:jc w:val="both"/>
        <w:rPr>
          <w:rFonts w:ascii="Arial" w:hAnsi="Arial"/>
          <w:i/>
          <w:iCs/>
          <w:color w:val="000000"/>
          <w:sz w:val="24"/>
          <w:szCs w:val="24"/>
        </w:rPr>
      </w:pPr>
      <w:r w:rsidRPr="00AE4AE1">
        <w:rPr>
          <w:rFonts w:ascii="Arial" w:hAnsi="Arial"/>
          <w:i/>
          <w:iCs/>
          <w:color w:val="000000"/>
          <w:sz w:val="24"/>
          <w:szCs w:val="24"/>
        </w:rPr>
        <w:t>*niepotrzebne skreślić lub pominąć.</w:t>
      </w:r>
    </w:p>
    <w:p w14:paraId="2013198D" w14:textId="77777777" w:rsidR="0007057D" w:rsidRPr="00AE4AE1" w:rsidRDefault="0007057D" w:rsidP="0007057D">
      <w:pPr>
        <w:spacing w:after="0" w:line="240" w:lineRule="auto"/>
        <w:jc w:val="both"/>
        <w:rPr>
          <w:rFonts w:ascii="Arial" w:hAnsi="Arial"/>
          <w:i/>
          <w:iCs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>**</w:t>
      </w:r>
      <w:r w:rsidRPr="00AE4AE1">
        <w:rPr>
          <w:rFonts w:ascii="Arial" w:hAnsi="Arial"/>
          <w:i/>
          <w:iCs/>
          <w:color w:val="000000"/>
          <w:sz w:val="24"/>
          <w:szCs w:val="24"/>
        </w:rPr>
        <w:t xml:space="preserve">zgodnie z art. 4 pkt 14 ustawy z dnia 16 lutego 2007r. o ochronie konkurencji i konsumentów przez grupę kapitałową rozumie się wszystkich przedsiębiorców, którzy są kontrolowani w sposób bezpośredni lub pośredni przez jednego przedsiębiorcę, w tym również tego przedsiębiorcę. </w:t>
      </w:r>
    </w:p>
    <w:p w14:paraId="17C7EF8C" w14:textId="144A8FFF" w:rsidR="0007057D" w:rsidRPr="00AE4AE1" w:rsidRDefault="0007057D" w:rsidP="0007057D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>Miejscowość i data:………… __ __ 20</w:t>
      </w:r>
      <w:r w:rsidR="009111B7">
        <w:rPr>
          <w:rFonts w:ascii="Arial" w:hAnsi="Arial"/>
          <w:color w:val="000000"/>
          <w:sz w:val="24"/>
          <w:szCs w:val="24"/>
        </w:rPr>
        <w:t>20</w:t>
      </w:r>
      <w:r w:rsidRPr="00AE4AE1">
        <w:rPr>
          <w:rFonts w:ascii="Arial" w:hAnsi="Arial"/>
          <w:color w:val="000000"/>
          <w:sz w:val="24"/>
          <w:szCs w:val="24"/>
        </w:rPr>
        <w:t xml:space="preserve"> r.                                        </w:t>
      </w:r>
    </w:p>
    <w:p w14:paraId="6C3D7F9C" w14:textId="77777777" w:rsidR="0007057D" w:rsidRPr="00AE4AE1" w:rsidRDefault="0007057D" w:rsidP="0007057D">
      <w:pPr>
        <w:spacing w:after="0" w:line="240" w:lineRule="auto"/>
        <w:rPr>
          <w:rFonts w:ascii="Arial" w:hAnsi="Arial"/>
          <w:color w:val="000000"/>
          <w:sz w:val="24"/>
          <w:szCs w:val="24"/>
        </w:rPr>
      </w:pPr>
      <w:r w:rsidRPr="00AE4AE1">
        <w:rPr>
          <w:rFonts w:ascii="Arial" w:hAnsi="Arial"/>
          <w:color w:val="000000"/>
          <w:sz w:val="24"/>
          <w:szCs w:val="24"/>
        </w:rPr>
        <w:t xml:space="preserve">                                                                                                      ............................................</w:t>
      </w:r>
    </w:p>
    <w:p w14:paraId="0E5574E4" w14:textId="77777777" w:rsidR="0007057D" w:rsidRPr="00AE4AE1" w:rsidRDefault="0007057D" w:rsidP="0007057D">
      <w:pPr>
        <w:spacing w:after="0" w:line="240" w:lineRule="auto"/>
        <w:ind w:left="5664" w:firstLine="708"/>
        <w:jc w:val="center"/>
        <w:rPr>
          <w:rFonts w:ascii="Arial" w:hAnsi="Arial"/>
          <w:color w:val="000000"/>
          <w:sz w:val="20"/>
          <w:szCs w:val="20"/>
        </w:rPr>
      </w:pPr>
      <w:r w:rsidRPr="00AE4AE1">
        <w:rPr>
          <w:rFonts w:ascii="Arial" w:hAnsi="Arial"/>
          <w:color w:val="000000"/>
          <w:sz w:val="20"/>
          <w:szCs w:val="20"/>
        </w:rPr>
        <w:t>Podpis Wykonawcy</w:t>
      </w:r>
    </w:p>
    <w:p w14:paraId="7F7213FC" w14:textId="77777777" w:rsidR="0007057D" w:rsidRPr="00AE4AE1" w:rsidRDefault="0007057D" w:rsidP="0007057D">
      <w:pPr>
        <w:spacing w:after="0" w:line="240" w:lineRule="auto"/>
        <w:ind w:left="142" w:hanging="142"/>
        <w:rPr>
          <w:rFonts w:ascii="Arial" w:hAnsi="Arial"/>
          <w:color w:val="000000"/>
          <w:sz w:val="20"/>
          <w:szCs w:val="20"/>
        </w:rPr>
      </w:pPr>
      <w:r w:rsidRPr="00AE4AE1">
        <w:rPr>
          <w:rFonts w:ascii="Arial" w:hAnsi="Arial"/>
          <w:b/>
          <w:bCs/>
          <w:sz w:val="20"/>
          <w:szCs w:val="20"/>
          <w:u w:val="single"/>
        </w:rPr>
        <w:t>Uwaga:</w:t>
      </w:r>
      <w:r w:rsidRPr="00AE4AE1">
        <w:rPr>
          <w:rFonts w:ascii="Arial" w:hAnsi="Arial"/>
          <w:b/>
          <w:bCs/>
          <w:sz w:val="20"/>
          <w:szCs w:val="20"/>
        </w:rPr>
        <w:t xml:space="preserve"> </w:t>
      </w:r>
    </w:p>
    <w:p w14:paraId="56759D7C" w14:textId="77777777" w:rsidR="0007057D" w:rsidRPr="00915AE1" w:rsidRDefault="0007057D" w:rsidP="0007057D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AE4AE1">
        <w:rPr>
          <w:rFonts w:ascii="Arial" w:hAnsi="Arial"/>
          <w:sz w:val="20"/>
          <w:szCs w:val="20"/>
        </w:rPr>
        <w:t xml:space="preserve">w przypadku Wykonawców wspólnie ubiegających się o zamówienie np. konsorcjum, spółka cywilna </w:t>
      </w:r>
      <w:r w:rsidRPr="00AE4AE1">
        <w:rPr>
          <w:rFonts w:ascii="Arial" w:hAnsi="Arial"/>
          <w:sz w:val="20"/>
          <w:szCs w:val="20"/>
        </w:rPr>
        <w:br/>
        <w:t xml:space="preserve">tj. wspólnicy spółki cywilnej), każdy z Wykonawców wspólnie ubiegających się o zamówienie składa niniejsze oświadczenie oddzielnie w przypadku spółki cywilnej należy złożyć niniejsze oświadczenie w odniesieniu do każdego wspólnika spółki cywilnej oddzielnie. </w:t>
      </w:r>
    </w:p>
    <w:p w14:paraId="33671B93" w14:textId="77777777" w:rsidR="0007057D" w:rsidRPr="000764DB" w:rsidRDefault="0007057D" w:rsidP="000764DB">
      <w:pPr>
        <w:ind w:left="5387"/>
        <w:rPr>
          <w:lang w:eastAsia="pl-PL"/>
        </w:rPr>
      </w:pPr>
    </w:p>
    <w:sectPr w:rsidR="0007057D" w:rsidRPr="000764DB" w:rsidSect="00CA2B0A">
      <w:footerReference w:type="default" r:id="rId11"/>
      <w:pgSz w:w="11906" w:h="16838"/>
      <w:pgMar w:top="1127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48E8" w14:textId="77777777" w:rsidR="00EF5197" w:rsidRDefault="00EF5197" w:rsidP="00505F81">
      <w:pPr>
        <w:spacing w:after="0" w:line="240" w:lineRule="auto"/>
      </w:pPr>
      <w:r>
        <w:separator/>
      </w:r>
    </w:p>
  </w:endnote>
  <w:endnote w:type="continuationSeparator" w:id="0">
    <w:p w14:paraId="3CFE5971" w14:textId="77777777" w:rsidR="00EF5197" w:rsidRDefault="00EF5197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751 BT">
    <w:altName w:val="Cambria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57B3" w14:textId="77777777" w:rsidR="00D10CC5" w:rsidRDefault="00D10CC5" w:rsidP="00382A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E22A7F" w14:textId="77777777" w:rsidR="00D10CC5" w:rsidRDefault="00D10CC5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42D23" w14:textId="77777777" w:rsidR="00EF5197" w:rsidRDefault="00EF5197" w:rsidP="00505F81">
      <w:pPr>
        <w:spacing w:after="0" w:line="240" w:lineRule="auto"/>
      </w:pPr>
      <w:r>
        <w:separator/>
      </w:r>
    </w:p>
  </w:footnote>
  <w:footnote w:type="continuationSeparator" w:id="0">
    <w:p w14:paraId="1AA28CDB" w14:textId="77777777" w:rsidR="00EF5197" w:rsidRDefault="00EF5197" w:rsidP="0050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1527"/>
    <w:multiLevelType w:val="hybridMultilevel"/>
    <w:tmpl w:val="7C6E1858"/>
    <w:lvl w:ilvl="0" w:tplc="04150007">
      <w:start w:val="1"/>
      <w:numFmt w:val="bullet"/>
      <w:lvlText w:val=""/>
      <w:lvlJc w:val="left"/>
      <w:pPr>
        <w:ind w:left="14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6" w15:restartNumberingAfterBreak="0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"/>
  </w:num>
  <w:num w:numId="3">
    <w:abstractNumId w:val="29"/>
  </w:num>
  <w:num w:numId="4">
    <w:abstractNumId w:val="9"/>
  </w:num>
  <w:num w:numId="5">
    <w:abstractNumId w:val="12"/>
  </w:num>
  <w:num w:numId="6">
    <w:abstractNumId w:val="6"/>
  </w:num>
  <w:num w:numId="7">
    <w:abstractNumId w:val="30"/>
  </w:num>
  <w:num w:numId="8">
    <w:abstractNumId w:val="34"/>
  </w:num>
  <w:num w:numId="9">
    <w:abstractNumId w:val="33"/>
  </w:num>
  <w:num w:numId="10">
    <w:abstractNumId w:val="32"/>
  </w:num>
  <w:num w:numId="11">
    <w:abstractNumId w:val="36"/>
  </w:num>
  <w:num w:numId="12">
    <w:abstractNumId w:val="16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10"/>
  </w:num>
  <w:num w:numId="18">
    <w:abstractNumId w:val="4"/>
  </w:num>
  <w:num w:numId="19">
    <w:abstractNumId w:val="26"/>
  </w:num>
  <w:num w:numId="20">
    <w:abstractNumId w:val="14"/>
  </w:num>
  <w:num w:numId="21">
    <w:abstractNumId w:val="42"/>
  </w:num>
  <w:num w:numId="22">
    <w:abstractNumId w:val="11"/>
  </w:num>
  <w:num w:numId="23">
    <w:abstractNumId w:val="44"/>
  </w:num>
  <w:num w:numId="24">
    <w:abstractNumId w:val="13"/>
  </w:num>
  <w:num w:numId="25">
    <w:abstractNumId w:val="1"/>
  </w:num>
  <w:num w:numId="26">
    <w:abstractNumId w:val="35"/>
  </w:num>
  <w:num w:numId="27">
    <w:abstractNumId w:val="17"/>
  </w:num>
  <w:num w:numId="28">
    <w:abstractNumId w:val="4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1"/>
  </w:num>
  <w:num w:numId="34">
    <w:abstractNumId w:val="3"/>
  </w:num>
  <w:num w:numId="35">
    <w:abstractNumId w:val="5"/>
  </w:num>
  <w:num w:numId="36">
    <w:abstractNumId w:val="39"/>
  </w:num>
  <w:num w:numId="37">
    <w:abstractNumId w:val="37"/>
  </w:num>
  <w:num w:numId="38">
    <w:abstractNumId w:val="40"/>
  </w:num>
  <w:num w:numId="39">
    <w:abstractNumId w:val="38"/>
  </w:num>
  <w:num w:numId="40">
    <w:abstractNumId w:val="8"/>
  </w:num>
  <w:num w:numId="41">
    <w:abstractNumId w:val="27"/>
  </w:num>
  <w:num w:numId="42">
    <w:abstractNumId w:val="45"/>
  </w:num>
  <w:num w:numId="43">
    <w:abstractNumId w:val="20"/>
  </w:num>
  <w:num w:numId="44">
    <w:abstractNumId w:val="24"/>
  </w:num>
  <w:num w:numId="45">
    <w:abstractNumId w:val="22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F9C"/>
    <w:rsid w:val="00013CFC"/>
    <w:rsid w:val="00030B85"/>
    <w:rsid w:val="00037578"/>
    <w:rsid w:val="00055832"/>
    <w:rsid w:val="0007057D"/>
    <w:rsid w:val="000764DB"/>
    <w:rsid w:val="000853FD"/>
    <w:rsid w:val="000C1FF5"/>
    <w:rsid w:val="000C6D92"/>
    <w:rsid w:val="0010374A"/>
    <w:rsid w:val="00106B62"/>
    <w:rsid w:val="001200A4"/>
    <w:rsid w:val="00140750"/>
    <w:rsid w:val="001418EE"/>
    <w:rsid w:val="001456E1"/>
    <w:rsid w:val="00161821"/>
    <w:rsid w:val="00171481"/>
    <w:rsid w:val="00173689"/>
    <w:rsid w:val="00174222"/>
    <w:rsid w:val="001838BD"/>
    <w:rsid w:val="00190748"/>
    <w:rsid w:val="00194EE7"/>
    <w:rsid w:val="001A4DA9"/>
    <w:rsid w:val="001B05DA"/>
    <w:rsid w:val="001B3C7E"/>
    <w:rsid w:val="001B5B19"/>
    <w:rsid w:val="001B6ACD"/>
    <w:rsid w:val="001C0A14"/>
    <w:rsid w:val="00200709"/>
    <w:rsid w:val="00221410"/>
    <w:rsid w:val="00221DB7"/>
    <w:rsid w:val="00222DAC"/>
    <w:rsid w:val="0022379D"/>
    <w:rsid w:val="00241E15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C4EE9"/>
    <w:rsid w:val="002C5DB0"/>
    <w:rsid w:val="002C7E63"/>
    <w:rsid w:val="002D5EAA"/>
    <w:rsid w:val="002E3FFE"/>
    <w:rsid w:val="002E5F34"/>
    <w:rsid w:val="0034027E"/>
    <w:rsid w:val="00342ED7"/>
    <w:rsid w:val="00343117"/>
    <w:rsid w:val="00360D6D"/>
    <w:rsid w:val="0036220D"/>
    <w:rsid w:val="00381334"/>
    <w:rsid w:val="00382A40"/>
    <w:rsid w:val="0039669B"/>
    <w:rsid w:val="003B0ADA"/>
    <w:rsid w:val="003C20A8"/>
    <w:rsid w:val="003C6F7D"/>
    <w:rsid w:val="003D47AA"/>
    <w:rsid w:val="003D4C56"/>
    <w:rsid w:val="003F2F40"/>
    <w:rsid w:val="00405EC3"/>
    <w:rsid w:val="00426B81"/>
    <w:rsid w:val="00446E32"/>
    <w:rsid w:val="0046075A"/>
    <w:rsid w:val="00465C4F"/>
    <w:rsid w:val="00472E19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271DE"/>
    <w:rsid w:val="00535D71"/>
    <w:rsid w:val="00544587"/>
    <w:rsid w:val="00562168"/>
    <w:rsid w:val="00564383"/>
    <w:rsid w:val="0057072E"/>
    <w:rsid w:val="005759F2"/>
    <w:rsid w:val="00586D75"/>
    <w:rsid w:val="0059194E"/>
    <w:rsid w:val="005A2B96"/>
    <w:rsid w:val="005A2D86"/>
    <w:rsid w:val="005A2E7C"/>
    <w:rsid w:val="005A51BB"/>
    <w:rsid w:val="005A698B"/>
    <w:rsid w:val="005F6A6B"/>
    <w:rsid w:val="005F7598"/>
    <w:rsid w:val="00602FAE"/>
    <w:rsid w:val="00610526"/>
    <w:rsid w:val="00636151"/>
    <w:rsid w:val="00644140"/>
    <w:rsid w:val="00651ADF"/>
    <w:rsid w:val="00655491"/>
    <w:rsid w:val="0065563A"/>
    <w:rsid w:val="006605B1"/>
    <w:rsid w:val="006625E2"/>
    <w:rsid w:val="00663149"/>
    <w:rsid w:val="00676583"/>
    <w:rsid w:val="00680301"/>
    <w:rsid w:val="006A684A"/>
    <w:rsid w:val="006A7173"/>
    <w:rsid w:val="006B7035"/>
    <w:rsid w:val="006C5BC8"/>
    <w:rsid w:val="006D14CD"/>
    <w:rsid w:val="006D2619"/>
    <w:rsid w:val="006D76CF"/>
    <w:rsid w:val="006E2D4B"/>
    <w:rsid w:val="006F6F4D"/>
    <w:rsid w:val="00703795"/>
    <w:rsid w:val="00703B6D"/>
    <w:rsid w:val="00714F22"/>
    <w:rsid w:val="007251B6"/>
    <w:rsid w:val="00787259"/>
    <w:rsid w:val="007A303A"/>
    <w:rsid w:val="007B2924"/>
    <w:rsid w:val="007B2C1E"/>
    <w:rsid w:val="007C382F"/>
    <w:rsid w:val="007D56D8"/>
    <w:rsid w:val="007E2271"/>
    <w:rsid w:val="007F7A2D"/>
    <w:rsid w:val="00800B7B"/>
    <w:rsid w:val="00801840"/>
    <w:rsid w:val="00801BAE"/>
    <w:rsid w:val="00804158"/>
    <w:rsid w:val="00813492"/>
    <w:rsid w:val="00817A45"/>
    <w:rsid w:val="00822891"/>
    <w:rsid w:val="00823D72"/>
    <w:rsid w:val="00832B65"/>
    <w:rsid w:val="008508EC"/>
    <w:rsid w:val="00853F03"/>
    <w:rsid w:val="00890E7E"/>
    <w:rsid w:val="008A19E9"/>
    <w:rsid w:val="008A2239"/>
    <w:rsid w:val="008A2AD7"/>
    <w:rsid w:val="008C3B83"/>
    <w:rsid w:val="008E203C"/>
    <w:rsid w:val="008F1760"/>
    <w:rsid w:val="008F6F1F"/>
    <w:rsid w:val="008F74A3"/>
    <w:rsid w:val="00901BBF"/>
    <w:rsid w:val="009111B7"/>
    <w:rsid w:val="009178EF"/>
    <w:rsid w:val="009257AB"/>
    <w:rsid w:val="009325B9"/>
    <w:rsid w:val="00941AB6"/>
    <w:rsid w:val="0094469D"/>
    <w:rsid w:val="0094524F"/>
    <w:rsid w:val="00992079"/>
    <w:rsid w:val="009A4D21"/>
    <w:rsid w:val="009B56AD"/>
    <w:rsid w:val="009F5266"/>
    <w:rsid w:val="00A50D46"/>
    <w:rsid w:val="00A55B87"/>
    <w:rsid w:val="00A71EB5"/>
    <w:rsid w:val="00A81D7C"/>
    <w:rsid w:val="00AA2C45"/>
    <w:rsid w:val="00AB0F49"/>
    <w:rsid w:val="00AB2A38"/>
    <w:rsid w:val="00AC0957"/>
    <w:rsid w:val="00AE66D0"/>
    <w:rsid w:val="00B11C48"/>
    <w:rsid w:val="00B37866"/>
    <w:rsid w:val="00B4043E"/>
    <w:rsid w:val="00B433C6"/>
    <w:rsid w:val="00B445C4"/>
    <w:rsid w:val="00B5315F"/>
    <w:rsid w:val="00B56778"/>
    <w:rsid w:val="00B65BE6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16DF4"/>
    <w:rsid w:val="00C353B4"/>
    <w:rsid w:val="00C64650"/>
    <w:rsid w:val="00C7410A"/>
    <w:rsid w:val="00C74C57"/>
    <w:rsid w:val="00C92950"/>
    <w:rsid w:val="00C94098"/>
    <w:rsid w:val="00C977F9"/>
    <w:rsid w:val="00CA2B0A"/>
    <w:rsid w:val="00CA5F5B"/>
    <w:rsid w:val="00CC328D"/>
    <w:rsid w:val="00CC4E98"/>
    <w:rsid w:val="00CC601E"/>
    <w:rsid w:val="00CD72CC"/>
    <w:rsid w:val="00CE69F3"/>
    <w:rsid w:val="00CF0AB2"/>
    <w:rsid w:val="00D06FF6"/>
    <w:rsid w:val="00D10CC5"/>
    <w:rsid w:val="00D13871"/>
    <w:rsid w:val="00D36ECF"/>
    <w:rsid w:val="00D41339"/>
    <w:rsid w:val="00D53E51"/>
    <w:rsid w:val="00D6104C"/>
    <w:rsid w:val="00D63EA1"/>
    <w:rsid w:val="00D707BE"/>
    <w:rsid w:val="00D76A5D"/>
    <w:rsid w:val="00D84DBE"/>
    <w:rsid w:val="00D85276"/>
    <w:rsid w:val="00DA250A"/>
    <w:rsid w:val="00DA5067"/>
    <w:rsid w:val="00DA7853"/>
    <w:rsid w:val="00DB38C6"/>
    <w:rsid w:val="00DB4E14"/>
    <w:rsid w:val="00DC42D2"/>
    <w:rsid w:val="00DD5C0D"/>
    <w:rsid w:val="00DE042B"/>
    <w:rsid w:val="00DE3532"/>
    <w:rsid w:val="00DE3D68"/>
    <w:rsid w:val="00DF6FC1"/>
    <w:rsid w:val="00E10D26"/>
    <w:rsid w:val="00E17ADA"/>
    <w:rsid w:val="00E2027B"/>
    <w:rsid w:val="00E2262B"/>
    <w:rsid w:val="00E275D7"/>
    <w:rsid w:val="00E311E2"/>
    <w:rsid w:val="00E32403"/>
    <w:rsid w:val="00E328E1"/>
    <w:rsid w:val="00E338EB"/>
    <w:rsid w:val="00E3500D"/>
    <w:rsid w:val="00E50DD4"/>
    <w:rsid w:val="00E52E39"/>
    <w:rsid w:val="00E551C1"/>
    <w:rsid w:val="00E66D92"/>
    <w:rsid w:val="00E80ADF"/>
    <w:rsid w:val="00E90E65"/>
    <w:rsid w:val="00EA5118"/>
    <w:rsid w:val="00EA60A4"/>
    <w:rsid w:val="00EA6E90"/>
    <w:rsid w:val="00EF2322"/>
    <w:rsid w:val="00EF5197"/>
    <w:rsid w:val="00EF53E1"/>
    <w:rsid w:val="00F145A2"/>
    <w:rsid w:val="00F44585"/>
    <w:rsid w:val="00F55C28"/>
    <w:rsid w:val="00F630CB"/>
    <w:rsid w:val="00F64D19"/>
    <w:rsid w:val="00F67967"/>
    <w:rsid w:val="00F77FDC"/>
    <w:rsid w:val="00FA1164"/>
    <w:rsid w:val="00FB3D0A"/>
    <w:rsid w:val="00FC236C"/>
    <w:rsid w:val="00FD5E4B"/>
    <w:rsid w:val="00FF21B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1844B"/>
  <w15:docId w15:val="{80D385E8-B683-4516-9C89-CB6404D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11E2"/>
    <w:rPr>
      <w:color w:val="0000FF"/>
      <w:u w:val="single"/>
    </w:rPr>
  </w:style>
  <w:style w:type="paragraph" w:styleId="Bezodstpw">
    <w:name w:val="No Spacing"/>
    <w:rsid w:val="00CA2B0A"/>
    <w:pPr>
      <w:suppressAutoHyphens/>
      <w:autoSpaceDN w:val="0"/>
      <w:textAlignment w:val="baseline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zlodz.bip.wikom.pl/strona/redaktorz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ez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CEE4-9EDB-45D5-ACB7-49758265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Beata Sepska</cp:lastModifiedBy>
  <cp:revision>3</cp:revision>
  <cp:lastPrinted>2020-04-22T15:47:00Z</cp:lastPrinted>
  <dcterms:created xsi:type="dcterms:W3CDTF">2020-12-17T12:53:00Z</dcterms:created>
  <dcterms:modified xsi:type="dcterms:W3CDTF">2020-12-17T13:11:00Z</dcterms:modified>
</cp:coreProperties>
</file>